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203F4" w14:textId="77777777" w:rsidR="007C644B" w:rsidRPr="0043384B" w:rsidRDefault="007C644B" w:rsidP="008C3963">
      <w:pPr>
        <w:ind w:left="0" w:firstLine="0"/>
        <w:outlineLvl w:val="0"/>
        <w:rPr>
          <w:rFonts w:ascii="Arial" w:hAnsi="Arial" w:cs="Arial"/>
        </w:rPr>
      </w:pPr>
      <w:r w:rsidRPr="0043384B">
        <w:rPr>
          <w:rFonts w:ascii="Arial" w:hAnsi="Arial" w:cs="Arial"/>
        </w:rPr>
        <w:t>COMUNICATO STAMPA</w:t>
      </w:r>
    </w:p>
    <w:p w14:paraId="23BE8168" w14:textId="77777777" w:rsidR="007C644B" w:rsidRDefault="007C644B" w:rsidP="004C29A5">
      <w:pPr>
        <w:ind w:left="0"/>
        <w:rPr>
          <w:rFonts w:ascii="Karmilla" w:hAnsi="Karmilla"/>
        </w:rPr>
      </w:pPr>
    </w:p>
    <w:p w14:paraId="5E773D7C" w14:textId="41ABF337" w:rsidR="00B2119A" w:rsidRPr="00E17533" w:rsidRDefault="00193F42" w:rsidP="0043384B">
      <w:pPr>
        <w:ind w:left="0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E17533">
        <w:rPr>
          <w:rFonts w:ascii="Arial" w:hAnsi="Arial" w:cs="Arial"/>
          <w:sz w:val="32"/>
        </w:rPr>
        <w:t xml:space="preserve">Dalla lotta al </w:t>
      </w:r>
      <w:proofErr w:type="spellStart"/>
      <w:r w:rsidRPr="00E17533">
        <w:rPr>
          <w:rFonts w:ascii="Arial" w:hAnsi="Arial" w:cs="Arial"/>
          <w:sz w:val="32"/>
        </w:rPr>
        <w:t>cyberbullismo</w:t>
      </w:r>
      <w:proofErr w:type="spellEnd"/>
      <w:r w:rsidRPr="00E17533">
        <w:rPr>
          <w:rFonts w:ascii="Arial" w:hAnsi="Arial" w:cs="Arial"/>
          <w:sz w:val="32"/>
        </w:rPr>
        <w:t xml:space="preserve"> ai laboratori di programmazione: il</w:t>
      </w:r>
      <w:r w:rsidR="00AF194D" w:rsidRPr="00E17533">
        <w:rPr>
          <w:rFonts w:ascii="Arial" w:hAnsi="Arial" w:cs="Arial"/>
          <w:sz w:val="32"/>
        </w:rPr>
        <w:t xml:space="preserve"> Festival di </w:t>
      </w:r>
      <w:r w:rsidR="00BB5948" w:rsidRPr="00E17533">
        <w:rPr>
          <w:rFonts w:ascii="Arial" w:hAnsi="Arial" w:cs="Arial"/>
          <w:sz w:val="32"/>
        </w:rPr>
        <w:t>Informatici</w:t>
      </w:r>
      <w:r w:rsidR="00AF194D" w:rsidRPr="00E17533">
        <w:rPr>
          <w:rFonts w:ascii="Arial" w:hAnsi="Arial" w:cs="Arial"/>
          <w:sz w:val="32"/>
        </w:rPr>
        <w:t xml:space="preserve"> Senza Frontiere</w:t>
      </w:r>
      <w:r w:rsidRPr="00E17533">
        <w:rPr>
          <w:rFonts w:ascii="Arial" w:hAnsi="Arial" w:cs="Arial"/>
          <w:sz w:val="32"/>
        </w:rPr>
        <w:t xml:space="preserve"> presenta un ricco programma dedicato ai giovani</w:t>
      </w:r>
    </w:p>
    <w:p w14:paraId="178DC417" w14:textId="77777777" w:rsidR="00E07815" w:rsidRPr="00E17533" w:rsidRDefault="00E07815" w:rsidP="0043384B">
      <w:pPr>
        <w:ind w:left="0"/>
        <w:jc w:val="center"/>
        <w:rPr>
          <w:rFonts w:ascii="Arial" w:hAnsi="Arial" w:cs="Arial"/>
          <w:sz w:val="20"/>
        </w:rPr>
      </w:pPr>
    </w:p>
    <w:p w14:paraId="7CC868DF" w14:textId="46567A07" w:rsidR="00727BEB" w:rsidRPr="00E17533" w:rsidRDefault="007C644B" w:rsidP="00A56088">
      <w:pPr>
        <w:ind w:left="0" w:firstLine="0"/>
        <w:rPr>
          <w:rFonts w:ascii="Arial" w:hAnsi="Arial" w:cs="Arial"/>
        </w:rPr>
      </w:pPr>
      <w:r w:rsidRPr="00E17533">
        <w:rPr>
          <w:rFonts w:ascii="Arial" w:hAnsi="Arial" w:cs="Arial"/>
          <w:b/>
        </w:rPr>
        <w:t xml:space="preserve">Milano, </w:t>
      </w:r>
      <w:r w:rsidR="002105AC" w:rsidRPr="00E17533">
        <w:rPr>
          <w:rFonts w:ascii="Arial" w:hAnsi="Arial" w:cs="Arial"/>
          <w:b/>
        </w:rPr>
        <w:t>02 ottobre</w:t>
      </w:r>
      <w:r w:rsidRPr="00E17533">
        <w:rPr>
          <w:rFonts w:ascii="Arial" w:hAnsi="Arial" w:cs="Arial"/>
          <w:b/>
        </w:rPr>
        <w:t xml:space="preserve"> 2019</w:t>
      </w:r>
      <w:r w:rsidRPr="00E17533">
        <w:rPr>
          <w:rFonts w:ascii="Arial" w:hAnsi="Arial" w:cs="Arial"/>
        </w:rPr>
        <w:t>.</w:t>
      </w:r>
      <w:r w:rsidR="00727BEB" w:rsidRPr="00E17533">
        <w:rPr>
          <w:rFonts w:ascii="Arial" w:hAnsi="Arial" w:cs="Arial"/>
        </w:rPr>
        <w:t xml:space="preserve"> Bambini e ragazzi oggi entrano in contatto con le nuove tecnologie fin dai primi anni di vita. A differenza dei loro genitori, nascono con il digitale, che diventa parte integrante della loro quotidianità ancor prima di andare a scuola. Questa pervasività della rete nasconde sia insidie che potenzialità: il </w:t>
      </w:r>
      <w:hyperlink r:id="rId8" w:history="1">
        <w:r w:rsidR="00727BEB" w:rsidRPr="00E17533">
          <w:rPr>
            <w:rStyle w:val="Collegamentoipertestuale"/>
            <w:rFonts w:ascii="Arial" w:hAnsi="Arial" w:cs="Arial"/>
            <w:b/>
          </w:rPr>
          <w:t>Festival di Informatici Senza Frontiere</w:t>
        </w:r>
      </w:hyperlink>
      <w:r w:rsidR="00C66E6F" w:rsidRPr="00E17533">
        <w:rPr>
          <w:rFonts w:ascii="Arial" w:hAnsi="Arial" w:cs="Arial"/>
        </w:rPr>
        <w:t>,</w:t>
      </w:r>
      <w:r w:rsidR="00727BEB" w:rsidRPr="00E17533">
        <w:rPr>
          <w:rFonts w:ascii="Arial" w:hAnsi="Arial" w:cs="Arial"/>
        </w:rPr>
        <w:t xml:space="preserve"> dedica parte del programma </w:t>
      </w:r>
      <w:r w:rsidR="00C66E6F" w:rsidRPr="00E17533">
        <w:rPr>
          <w:rFonts w:ascii="Arial" w:hAnsi="Arial" w:cs="Arial"/>
        </w:rPr>
        <w:t xml:space="preserve">della terza edizione, che si terrà a </w:t>
      </w:r>
      <w:r w:rsidR="00C66E6F" w:rsidRPr="00E17533">
        <w:rPr>
          <w:rFonts w:ascii="Arial" w:hAnsi="Arial" w:cs="Arial"/>
          <w:b/>
        </w:rPr>
        <w:t>Rovereto (TN) dal 17 al 19 ottobre</w:t>
      </w:r>
      <w:r w:rsidR="00C66E6F" w:rsidRPr="00E17533">
        <w:rPr>
          <w:rFonts w:ascii="Arial" w:hAnsi="Arial" w:cs="Arial"/>
        </w:rPr>
        <w:t xml:space="preserve"> ai ragazzi</w:t>
      </w:r>
      <w:r w:rsidR="008C3963" w:rsidRPr="00E17533">
        <w:rPr>
          <w:rFonts w:ascii="Arial" w:hAnsi="Arial" w:cs="Arial"/>
        </w:rPr>
        <w:t>, a insegnanti e</w:t>
      </w:r>
      <w:r w:rsidR="00175294" w:rsidRPr="00E17533">
        <w:rPr>
          <w:rFonts w:ascii="Arial" w:hAnsi="Arial" w:cs="Arial"/>
        </w:rPr>
        <w:t>d</w:t>
      </w:r>
      <w:r w:rsidR="008C3963" w:rsidRPr="00E17533">
        <w:rPr>
          <w:rFonts w:ascii="Arial" w:hAnsi="Arial" w:cs="Arial"/>
        </w:rPr>
        <w:t xml:space="preserve"> educatori</w:t>
      </w:r>
      <w:r w:rsidR="00C66E6F" w:rsidRPr="00E17533">
        <w:rPr>
          <w:rFonts w:ascii="Arial" w:hAnsi="Arial" w:cs="Arial"/>
        </w:rPr>
        <w:t xml:space="preserve">. Un ricco </w:t>
      </w:r>
      <w:r w:rsidR="001D243E" w:rsidRPr="00E17533">
        <w:rPr>
          <w:rFonts w:ascii="Arial" w:hAnsi="Arial" w:cs="Arial"/>
        </w:rPr>
        <w:t>palinsesto di</w:t>
      </w:r>
      <w:r w:rsidR="00C66E6F" w:rsidRPr="00E17533">
        <w:rPr>
          <w:rFonts w:ascii="Arial" w:hAnsi="Arial" w:cs="Arial"/>
        </w:rPr>
        <w:t xml:space="preserve"> interventi e laboratori dedicati a giovani e adulti che spaziano dalla lotta al </w:t>
      </w:r>
      <w:proofErr w:type="spellStart"/>
      <w:r w:rsidR="00C66E6F" w:rsidRPr="00E17533">
        <w:rPr>
          <w:rFonts w:ascii="Arial" w:hAnsi="Arial" w:cs="Arial"/>
        </w:rPr>
        <w:t>cyberbullismo</w:t>
      </w:r>
      <w:proofErr w:type="spellEnd"/>
      <w:r w:rsidR="00C66E6F" w:rsidRPr="00E17533">
        <w:rPr>
          <w:rFonts w:ascii="Arial" w:hAnsi="Arial" w:cs="Arial"/>
        </w:rPr>
        <w:t xml:space="preserve">, alla programmazione scratch, dagli strumenti per aiutare i ragazzi con disabilità, alle competenze richieste dai lavori del futuro. </w:t>
      </w:r>
    </w:p>
    <w:p w14:paraId="5164CC8A" w14:textId="77777777" w:rsidR="001D243E" w:rsidRPr="00E17533" w:rsidRDefault="001D243E" w:rsidP="001301D2">
      <w:pPr>
        <w:ind w:left="0"/>
        <w:rPr>
          <w:rFonts w:ascii="Arial" w:hAnsi="Arial" w:cs="Arial"/>
        </w:rPr>
      </w:pPr>
    </w:p>
    <w:p w14:paraId="08CA569E" w14:textId="079DD617" w:rsidR="001D243E" w:rsidRPr="00E17533" w:rsidRDefault="001D243E" w:rsidP="001D243E">
      <w:pPr>
        <w:ind w:left="0" w:firstLine="0"/>
        <w:rPr>
          <w:rFonts w:ascii="Arial" w:hAnsi="Arial" w:cs="Arial"/>
        </w:rPr>
      </w:pPr>
      <w:r w:rsidRPr="00E17533">
        <w:rPr>
          <w:rFonts w:ascii="Arial" w:hAnsi="Arial" w:cs="Arial"/>
        </w:rPr>
        <w:t xml:space="preserve">Il </w:t>
      </w:r>
      <w:proofErr w:type="spellStart"/>
      <w:r w:rsidRPr="00E17533">
        <w:rPr>
          <w:rFonts w:ascii="Arial" w:hAnsi="Arial" w:cs="Arial"/>
          <w:b/>
        </w:rPr>
        <w:t>cyberbullismo</w:t>
      </w:r>
      <w:proofErr w:type="spellEnd"/>
      <w:r w:rsidRPr="00E17533">
        <w:rPr>
          <w:rFonts w:ascii="Arial" w:hAnsi="Arial" w:cs="Arial"/>
        </w:rPr>
        <w:t xml:space="preserve"> è un fenomeno complesso che colpisce sempre di più i giovani e richiede interventi diversificati: accanto alla diffusione della consapevolezza del </w:t>
      </w:r>
      <w:r w:rsidR="00B82CEB" w:rsidRPr="00E17533">
        <w:rPr>
          <w:rFonts w:ascii="Arial" w:hAnsi="Arial" w:cs="Arial"/>
        </w:rPr>
        <w:t>problema</w:t>
      </w:r>
      <w:r w:rsidRPr="00E17533">
        <w:rPr>
          <w:rFonts w:ascii="Arial" w:hAnsi="Arial" w:cs="Arial"/>
        </w:rPr>
        <w:t xml:space="preserve">, delle forme in cui si manifesta e dei suoi effetti, i ricercatori della Fondazione Bruno Kessler, tramite il progetto </w:t>
      </w:r>
      <w:r w:rsidRPr="00E17533">
        <w:rPr>
          <w:rFonts w:ascii="Arial" w:hAnsi="Arial" w:cs="Arial"/>
          <w:b/>
        </w:rPr>
        <w:t>CREEP (</w:t>
      </w:r>
      <w:proofErr w:type="spellStart"/>
      <w:r w:rsidRPr="00E17533">
        <w:rPr>
          <w:rFonts w:ascii="Arial" w:hAnsi="Arial" w:cs="Arial"/>
          <w:b/>
        </w:rPr>
        <w:t>Cyberbulling</w:t>
      </w:r>
      <w:proofErr w:type="spellEnd"/>
      <w:r w:rsidRPr="00E17533">
        <w:rPr>
          <w:rFonts w:ascii="Arial" w:hAnsi="Arial" w:cs="Arial"/>
          <w:b/>
        </w:rPr>
        <w:t xml:space="preserve"> </w:t>
      </w:r>
      <w:proofErr w:type="spellStart"/>
      <w:r w:rsidRPr="00E17533">
        <w:rPr>
          <w:rFonts w:ascii="Arial" w:hAnsi="Arial" w:cs="Arial"/>
          <w:b/>
        </w:rPr>
        <w:t>Effects</w:t>
      </w:r>
      <w:proofErr w:type="spellEnd"/>
      <w:r w:rsidRPr="00E17533">
        <w:rPr>
          <w:rFonts w:ascii="Arial" w:hAnsi="Arial" w:cs="Arial"/>
          <w:b/>
        </w:rPr>
        <w:t xml:space="preserve"> </w:t>
      </w:r>
      <w:proofErr w:type="spellStart"/>
      <w:r w:rsidRPr="00E17533">
        <w:rPr>
          <w:rFonts w:ascii="Arial" w:hAnsi="Arial" w:cs="Arial"/>
          <w:b/>
        </w:rPr>
        <w:t>Prevention</w:t>
      </w:r>
      <w:proofErr w:type="spellEnd"/>
      <w:r w:rsidRPr="00E17533">
        <w:rPr>
          <w:rFonts w:ascii="Arial" w:hAnsi="Arial" w:cs="Arial"/>
          <w:b/>
        </w:rPr>
        <w:t>),</w:t>
      </w:r>
      <w:r w:rsidRPr="00E17533">
        <w:rPr>
          <w:rFonts w:ascii="Arial" w:hAnsi="Arial" w:cs="Arial"/>
        </w:rPr>
        <w:t xml:space="preserve"> si propongono di realizzare strumenti basati sull’intelligenza artificiale per l’analisi dei social media e il </w:t>
      </w:r>
      <w:proofErr w:type="spellStart"/>
      <w:r w:rsidRPr="00E17533">
        <w:rPr>
          <w:rFonts w:ascii="Arial" w:hAnsi="Arial" w:cs="Arial"/>
        </w:rPr>
        <w:t>roleplaying</w:t>
      </w:r>
      <w:proofErr w:type="spellEnd"/>
      <w:r w:rsidRPr="00E17533">
        <w:rPr>
          <w:rFonts w:ascii="Arial" w:hAnsi="Arial" w:cs="Arial"/>
        </w:rPr>
        <w:t xml:space="preserve">. Il progetto sarà presentato sabato mattina dalle 9.00 alle 10.00 presso il palazzo dell’istruzione.  </w:t>
      </w:r>
    </w:p>
    <w:p w14:paraId="55699150" w14:textId="77777777" w:rsidR="001D243E" w:rsidRPr="00E17533" w:rsidRDefault="001D243E" w:rsidP="001D243E">
      <w:pPr>
        <w:ind w:left="0" w:firstLine="0"/>
        <w:rPr>
          <w:rFonts w:ascii="Arial" w:hAnsi="Arial" w:cs="Arial"/>
        </w:rPr>
      </w:pPr>
    </w:p>
    <w:p w14:paraId="4DF88074" w14:textId="49944564" w:rsidR="001D243E" w:rsidRPr="00E17533" w:rsidRDefault="001D243E" w:rsidP="001D243E">
      <w:pPr>
        <w:ind w:left="0" w:firstLine="0"/>
        <w:rPr>
          <w:rFonts w:ascii="Arial" w:hAnsi="Arial" w:cs="Arial"/>
        </w:rPr>
      </w:pPr>
      <w:r w:rsidRPr="00E17533">
        <w:rPr>
          <w:rFonts w:ascii="Arial" w:hAnsi="Arial" w:cs="Arial"/>
        </w:rPr>
        <w:t xml:space="preserve">Nella giornata di venerdì i ricercatori della fondazione parleranno invece dell’importanza degli </w:t>
      </w:r>
      <w:r w:rsidRPr="00E17533">
        <w:rPr>
          <w:rFonts w:ascii="Arial" w:hAnsi="Arial" w:cs="Arial"/>
          <w:b/>
        </w:rPr>
        <w:t>strumenti compensativi digitali</w:t>
      </w:r>
      <w:r w:rsidRPr="00E17533">
        <w:rPr>
          <w:rFonts w:ascii="Arial" w:hAnsi="Arial" w:cs="Arial"/>
        </w:rPr>
        <w:t xml:space="preserve"> – sintesi vocale, programmi di videoscrittura, gestione di appunti o creazione di mappe mentali – che possono aiutare studenti con difficoltà di apprendimento nello studio a casa e a scuola. Daniela Conti, </w:t>
      </w:r>
      <w:r w:rsidR="00B82CEB" w:rsidRPr="00E17533">
        <w:rPr>
          <w:rFonts w:ascii="Arial" w:hAnsi="Arial" w:cs="Arial"/>
        </w:rPr>
        <w:t>psicologa</w:t>
      </w:r>
      <w:r w:rsidRPr="00E17533">
        <w:rPr>
          <w:rFonts w:ascii="Arial" w:hAnsi="Arial" w:cs="Arial"/>
        </w:rPr>
        <w:t xml:space="preserve"> clinica presso la Sheffield </w:t>
      </w:r>
      <w:proofErr w:type="spellStart"/>
      <w:r w:rsidRPr="00E17533">
        <w:rPr>
          <w:rFonts w:ascii="Arial" w:hAnsi="Arial" w:cs="Arial"/>
        </w:rPr>
        <w:t>Hallam</w:t>
      </w:r>
      <w:proofErr w:type="spellEnd"/>
      <w:r w:rsidRPr="00E17533">
        <w:rPr>
          <w:rFonts w:ascii="Arial" w:hAnsi="Arial" w:cs="Arial"/>
        </w:rPr>
        <w:t xml:space="preserve"> </w:t>
      </w:r>
      <w:proofErr w:type="spellStart"/>
      <w:r w:rsidRPr="00E17533">
        <w:rPr>
          <w:rFonts w:ascii="Arial" w:hAnsi="Arial" w:cs="Arial"/>
        </w:rPr>
        <w:t>University</w:t>
      </w:r>
      <w:proofErr w:type="spellEnd"/>
      <w:r w:rsidRPr="00E17533">
        <w:rPr>
          <w:rFonts w:ascii="Arial" w:hAnsi="Arial" w:cs="Arial"/>
        </w:rPr>
        <w:t xml:space="preserve"> (UK) spiegherà invece come la robotica possa essere uno strumento per migliorare la qualità della vita personale e familiare nei bambini con autismo. </w:t>
      </w:r>
    </w:p>
    <w:p w14:paraId="0F93BA19" w14:textId="77777777" w:rsidR="001D243E" w:rsidRPr="00E17533" w:rsidRDefault="001D243E" w:rsidP="001D243E">
      <w:pPr>
        <w:ind w:left="0" w:firstLine="0"/>
        <w:rPr>
          <w:rFonts w:ascii="Arial" w:hAnsi="Arial" w:cs="Arial"/>
        </w:rPr>
      </w:pPr>
    </w:p>
    <w:p w14:paraId="569E58FB" w14:textId="688AD95F" w:rsidR="001D243E" w:rsidRPr="00E17533" w:rsidRDefault="00C3273C" w:rsidP="001D243E">
      <w:pPr>
        <w:ind w:left="0"/>
        <w:rPr>
          <w:ins w:id="1" w:author="Elena Colombo" w:date="2019-10-02T15:46:00Z"/>
          <w:rFonts w:ascii="Arial" w:hAnsi="Arial" w:cs="Arial"/>
        </w:rPr>
      </w:pPr>
      <w:r w:rsidRPr="00E17533">
        <w:rPr>
          <w:rFonts w:ascii="Arial" w:hAnsi="Arial" w:cs="Arial"/>
        </w:rPr>
        <w:t>L’educazione digitale deve partire dalla scuola: per questo g</w:t>
      </w:r>
      <w:r w:rsidR="001D243E" w:rsidRPr="00E17533">
        <w:rPr>
          <w:rFonts w:ascii="Arial" w:hAnsi="Arial" w:cs="Arial"/>
        </w:rPr>
        <w:t xml:space="preserve">li </w:t>
      </w:r>
      <w:r w:rsidR="001D243E" w:rsidRPr="00E17533">
        <w:rPr>
          <w:rFonts w:ascii="Arial" w:hAnsi="Arial" w:cs="Arial"/>
          <w:b/>
        </w:rPr>
        <w:t>studenti dell’istituto superiore ITI Marconi di Rovereto</w:t>
      </w:r>
      <w:r w:rsidR="001D243E" w:rsidRPr="00E17533">
        <w:rPr>
          <w:rFonts w:ascii="Arial" w:hAnsi="Arial" w:cs="Arial"/>
        </w:rPr>
        <w:t xml:space="preserve"> sono stati coinvolti nel corso dell’anno in diverse attività legate all’informatica che verranno presentate al festival: il </w:t>
      </w:r>
      <w:r w:rsidR="001D243E" w:rsidRPr="00E17533">
        <w:rPr>
          <w:rFonts w:ascii="Arial" w:hAnsi="Arial" w:cs="Arial"/>
          <w:i/>
        </w:rPr>
        <w:t>LAN party</w:t>
      </w:r>
      <w:r w:rsidR="001D243E" w:rsidRPr="00E17533">
        <w:rPr>
          <w:rFonts w:ascii="Arial" w:hAnsi="Arial" w:cs="Arial"/>
        </w:rPr>
        <w:t xml:space="preserve"> per un uso consapevole del gioco e </w:t>
      </w:r>
      <w:r w:rsidR="001D243E" w:rsidRPr="00E17533">
        <w:rPr>
          <w:rFonts w:ascii="Arial" w:hAnsi="Arial" w:cs="Arial"/>
          <w:i/>
        </w:rPr>
        <w:t>ABC Digital</w:t>
      </w:r>
      <w:r w:rsidR="001D243E" w:rsidRPr="00E17533">
        <w:rPr>
          <w:rFonts w:ascii="Arial" w:hAnsi="Arial" w:cs="Arial"/>
        </w:rPr>
        <w:t xml:space="preserve"> e </w:t>
      </w:r>
      <w:r w:rsidR="001D243E" w:rsidRPr="00E17533">
        <w:rPr>
          <w:rFonts w:ascii="Arial" w:hAnsi="Arial" w:cs="Arial"/>
          <w:i/>
        </w:rPr>
        <w:t>Big Data</w:t>
      </w:r>
      <w:r w:rsidR="001D243E" w:rsidRPr="00E17533">
        <w:rPr>
          <w:rFonts w:ascii="Arial" w:hAnsi="Arial" w:cs="Arial"/>
        </w:rPr>
        <w:t xml:space="preserve">, che hanno visto i ragazzi diventare protagonisti nell’insegnare a usare la tecnologia agli adulti. </w:t>
      </w:r>
      <w:r w:rsidR="001D243E" w:rsidRPr="00E17533">
        <w:rPr>
          <w:rFonts w:ascii="Arial" w:hAnsi="Arial" w:cs="Arial"/>
          <w:b/>
        </w:rPr>
        <w:t>RELABVIDEO</w:t>
      </w:r>
      <w:r w:rsidR="001D243E" w:rsidRPr="00E17533">
        <w:rPr>
          <w:rFonts w:ascii="Arial" w:hAnsi="Arial" w:cs="Arial"/>
        </w:rPr>
        <w:t xml:space="preserve">, che verrà presentato sabato pomeriggio, è invece un progetto che ha coinvolto alcune </w:t>
      </w:r>
      <w:r w:rsidR="001D243E" w:rsidRPr="00E17533">
        <w:rPr>
          <w:rFonts w:ascii="Arial" w:hAnsi="Arial" w:cs="Arial"/>
          <w:b/>
        </w:rPr>
        <w:t>scuole superiori trentine</w:t>
      </w:r>
      <w:r w:rsidR="001D243E" w:rsidRPr="00E17533">
        <w:rPr>
          <w:rFonts w:ascii="Arial" w:hAnsi="Arial" w:cs="Arial"/>
        </w:rPr>
        <w:t xml:space="preserve"> in un percorso di narrazione attraverso i video, che sono stati pensati, girati e realizzati dai ragazzi. </w:t>
      </w:r>
    </w:p>
    <w:p w14:paraId="04E607A6" w14:textId="77777777" w:rsidR="00175294" w:rsidRPr="00E17533" w:rsidRDefault="00175294" w:rsidP="001D243E">
      <w:pPr>
        <w:ind w:left="0"/>
        <w:rPr>
          <w:ins w:id="2" w:author="Elena Colombo" w:date="2019-10-02T15:46:00Z"/>
          <w:rFonts w:ascii="Arial" w:hAnsi="Arial" w:cs="Arial"/>
        </w:rPr>
      </w:pPr>
    </w:p>
    <w:p w14:paraId="3D743C88" w14:textId="374BEA4A" w:rsidR="00175294" w:rsidRDefault="00175294" w:rsidP="001D243E">
      <w:pPr>
        <w:ind w:left="0"/>
        <w:rPr>
          <w:rFonts w:ascii="Arial" w:hAnsi="Arial" w:cs="Arial"/>
        </w:rPr>
      </w:pPr>
      <w:r w:rsidRPr="00E17533">
        <w:rPr>
          <w:rFonts w:ascii="Arial" w:hAnsi="Arial" w:cs="Arial"/>
        </w:rPr>
        <w:t>Vivere completamente senza tecnologia è oggi impossibile</w:t>
      </w:r>
      <w:r w:rsidR="00A56088" w:rsidRPr="00E17533">
        <w:rPr>
          <w:rFonts w:ascii="Arial" w:hAnsi="Arial" w:cs="Arial"/>
        </w:rPr>
        <w:t>. I</w:t>
      </w:r>
      <w:r w:rsidRPr="00E17533">
        <w:rPr>
          <w:rFonts w:ascii="Arial" w:hAnsi="Arial" w:cs="Arial"/>
        </w:rPr>
        <w:t xml:space="preserve">n un contesto di dissenso scomposto, discorsi d’odio e disinformazione si può però imparare a vivere meglio online: al festival ne parleranno la sociolinguista e divulgatrice Vera </w:t>
      </w:r>
      <w:proofErr w:type="spellStart"/>
      <w:r w:rsidRPr="00E17533">
        <w:rPr>
          <w:rFonts w:ascii="Arial" w:hAnsi="Arial" w:cs="Arial"/>
        </w:rPr>
        <w:t>Gheno</w:t>
      </w:r>
      <w:proofErr w:type="spellEnd"/>
      <w:r w:rsidRPr="00E17533">
        <w:rPr>
          <w:rFonts w:ascii="Arial" w:hAnsi="Arial" w:cs="Arial"/>
        </w:rPr>
        <w:t xml:space="preserve"> e Bruno Mastroianni, filosofo, giornalista e social media manager di Super Quark e La Grande Storia, convinti che “internet migliora la vita, la </w:t>
      </w:r>
      <w:r w:rsidR="00A56088" w:rsidRPr="00E17533">
        <w:rPr>
          <w:rFonts w:ascii="Arial" w:hAnsi="Arial" w:cs="Arial"/>
        </w:rPr>
        <w:t>società</w:t>
      </w:r>
      <w:r w:rsidRPr="00E17533">
        <w:rPr>
          <w:rFonts w:ascii="Arial" w:hAnsi="Arial" w:cs="Arial"/>
        </w:rPr>
        <w:t xml:space="preserve"> e i rapporti umani, se sai come usarlo”.</w:t>
      </w:r>
      <w:r>
        <w:rPr>
          <w:rFonts w:ascii="Arial" w:hAnsi="Arial" w:cs="Arial"/>
        </w:rPr>
        <w:t xml:space="preserve"> </w:t>
      </w:r>
    </w:p>
    <w:p w14:paraId="24F99B16" w14:textId="77777777" w:rsidR="001D243E" w:rsidRDefault="001D243E" w:rsidP="001D243E">
      <w:pPr>
        <w:ind w:left="0"/>
        <w:rPr>
          <w:rFonts w:ascii="Arial" w:hAnsi="Arial" w:cs="Arial"/>
        </w:rPr>
      </w:pPr>
    </w:p>
    <w:p w14:paraId="138DDF8B" w14:textId="194C1276" w:rsidR="001D243E" w:rsidRDefault="001D243E" w:rsidP="00193F42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Il presidente dell’Associazione AICA, Giovanni Adorni, </w:t>
      </w:r>
      <w:r w:rsidR="00A56088">
        <w:rPr>
          <w:rFonts w:ascii="Arial" w:hAnsi="Arial" w:cs="Arial"/>
        </w:rPr>
        <w:t xml:space="preserve">infine, </w:t>
      </w:r>
      <w:r>
        <w:rPr>
          <w:rFonts w:ascii="Arial" w:hAnsi="Arial" w:cs="Arial"/>
        </w:rPr>
        <w:t xml:space="preserve">proporrà un dialogo sulla nuova figura che si sta delineando in un contesto in cui le competenze digitali si estendono a qualunque ambito lavorativo: </w:t>
      </w:r>
      <w:r w:rsidRPr="00BB5948">
        <w:rPr>
          <w:rFonts w:ascii="Arial" w:hAnsi="Arial" w:cs="Arial"/>
          <w:b/>
        </w:rPr>
        <w:t>l’umanista digitale</w:t>
      </w:r>
      <w:r>
        <w:rPr>
          <w:rFonts w:ascii="Arial" w:hAnsi="Arial" w:cs="Arial"/>
        </w:rPr>
        <w:t xml:space="preserve">.  </w:t>
      </w:r>
    </w:p>
    <w:p w14:paraId="6826F520" w14:textId="77777777" w:rsidR="00272E75" w:rsidRDefault="00272E75" w:rsidP="00B82CEB">
      <w:pPr>
        <w:ind w:left="0" w:firstLine="0"/>
        <w:rPr>
          <w:rFonts w:ascii="Arial" w:hAnsi="Arial" w:cs="Arial"/>
        </w:rPr>
      </w:pPr>
    </w:p>
    <w:p w14:paraId="001A59FF" w14:textId="7C381147" w:rsidR="00A01F61" w:rsidRDefault="00C3273C" w:rsidP="00193F4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Il festival è organizzato dalla </w:t>
      </w:r>
      <w:proofErr w:type="spellStart"/>
      <w:r>
        <w:rPr>
          <w:rFonts w:ascii="Arial" w:hAnsi="Arial" w:cs="Arial"/>
        </w:rPr>
        <w:t>onlus</w:t>
      </w:r>
      <w:proofErr w:type="spellEnd"/>
      <w:r>
        <w:rPr>
          <w:rFonts w:ascii="Arial" w:hAnsi="Arial" w:cs="Arial"/>
        </w:rPr>
        <w:t xml:space="preserve"> </w:t>
      </w:r>
      <w:hyperlink r:id="rId9" w:history="1">
        <w:r w:rsidRPr="00AF194D">
          <w:rPr>
            <w:rStyle w:val="Collegamentoipertestuale"/>
            <w:rFonts w:ascii="Arial" w:hAnsi="Arial" w:cs="Arial"/>
          </w:rPr>
          <w:t>Informatici Senza Frontiere</w:t>
        </w:r>
      </w:hyperlink>
      <w:r>
        <w:rPr>
          <w:rFonts w:ascii="Arial" w:hAnsi="Arial" w:cs="Arial"/>
        </w:rPr>
        <w:t xml:space="preserve">, attiva dal 2005 nella promozione di un uso della tecnologia più intelligente, sostenibile e solidale, realizzando progetti per colmare il divario digitale e favorire un processo di crescita, individuale o di gruppo, </w:t>
      </w:r>
      <w:r w:rsidR="00193F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01F61">
        <w:rPr>
          <w:rFonts w:ascii="Arial" w:hAnsi="Arial" w:cs="Arial"/>
        </w:rPr>
        <w:t>prevede</w:t>
      </w:r>
      <w:r w:rsidR="00175294">
        <w:rPr>
          <w:rFonts w:ascii="Arial" w:hAnsi="Arial" w:cs="Arial"/>
        </w:rPr>
        <w:t>, nella giornata di venerdì,</w:t>
      </w:r>
      <w:r w:rsidR="00A01F61">
        <w:rPr>
          <w:rFonts w:ascii="Arial" w:hAnsi="Arial" w:cs="Arial"/>
        </w:rPr>
        <w:t xml:space="preserve"> quattro laboratori, aperti sia alle scuole, sia a singoli partecipanti:</w:t>
      </w:r>
    </w:p>
    <w:p w14:paraId="32278D8A" w14:textId="77777777" w:rsidR="00A01F61" w:rsidRPr="00272E75" w:rsidRDefault="00A01F61" w:rsidP="00A01F61">
      <w:pPr>
        <w:ind w:left="0"/>
        <w:rPr>
          <w:rFonts w:ascii="Arial" w:hAnsi="Arial" w:cs="Arial"/>
        </w:rPr>
      </w:pPr>
    </w:p>
    <w:p w14:paraId="138625B9" w14:textId="77777777" w:rsidR="001D243E" w:rsidRPr="00B82CEB" w:rsidRDefault="001D243E" w:rsidP="00A56088">
      <w:pPr>
        <w:pStyle w:val="Paragrafoelenco"/>
        <w:numPr>
          <w:ilvl w:val="0"/>
          <w:numId w:val="10"/>
        </w:numPr>
        <w:spacing w:after="0" w:line="257" w:lineRule="auto"/>
        <w:ind w:left="709" w:hanging="357"/>
        <w:contextualSpacing w:val="0"/>
        <w:jc w:val="both"/>
        <w:rPr>
          <w:rFonts w:ascii="Arial" w:hAnsi="Arial" w:cs="Arial"/>
          <w:b/>
        </w:rPr>
      </w:pPr>
      <w:r w:rsidRPr="00B82CEB">
        <w:rPr>
          <w:rFonts w:ascii="Arial" w:hAnsi="Arial" w:cs="Arial"/>
          <w:b/>
        </w:rPr>
        <w:t xml:space="preserve">Imparare divertendosi! Scratch creative </w:t>
      </w:r>
      <w:proofErr w:type="spellStart"/>
      <w:r w:rsidRPr="00B82CEB">
        <w:rPr>
          <w:rFonts w:ascii="Arial" w:hAnsi="Arial" w:cs="Arial"/>
          <w:b/>
        </w:rPr>
        <w:t>learning</w:t>
      </w:r>
      <w:proofErr w:type="spellEnd"/>
    </w:p>
    <w:p w14:paraId="544337B4" w14:textId="1C61E986" w:rsidR="00272E75" w:rsidRPr="00B82CEB" w:rsidRDefault="00272E75" w:rsidP="00193F42">
      <w:pPr>
        <w:pStyle w:val="Paragrafoelenco"/>
        <w:spacing w:after="120" w:line="257" w:lineRule="auto"/>
        <w:ind w:left="709"/>
        <w:contextualSpacing w:val="0"/>
        <w:jc w:val="both"/>
        <w:rPr>
          <w:rFonts w:ascii="Arial" w:hAnsi="Arial" w:cs="Arial"/>
        </w:rPr>
      </w:pPr>
      <w:r w:rsidRPr="00B82CEB">
        <w:rPr>
          <w:rFonts w:ascii="Arial" w:hAnsi="Arial" w:cs="Arial"/>
        </w:rPr>
        <w:t xml:space="preserve">Isabella Chiodi, socia ISF, ex Vice Presidente </w:t>
      </w:r>
      <w:r w:rsidRPr="00B82CEB">
        <w:rPr>
          <w:rFonts w:ascii="Arial" w:eastAsia="Calibri" w:hAnsi="Arial" w:cs="Arial"/>
        </w:rPr>
        <w:t xml:space="preserve">per l'Unione Europea IBM, </w:t>
      </w:r>
      <w:proofErr w:type="spellStart"/>
      <w:r w:rsidRPr="00B82CEB">
        <w:rPr>
          <w:rFonts w:ascii="Arial" w:eastAsia="Calibri" w:hAnsi="Arial" w:cs="Arial"/>
        </w:rPr>
        <w:t>past-President</w:t>
      </w:r>
      <w:proofErr w:type="spellEnd"/>
      <w:r w:rsidRPr="00B82CEB">
        <w:rPr>
          <w:rFonts w:ascii="Arial" w:eastAsia="Calibri" w:hAnsi="Arial" w:cs="Arial"/>
        </w:rPr>
        <w:t xml:space="preserve"> AIDDA</w:t>
      </w:r>
      <w:r w:rsidR="002124CC" w:rsidRPr="00B82CEB">
        <w:rPr>
          <w:rFonts w:ascii="Arial" w:eastAsia="Calibri" w:hAnsi="Arial" w:cs="Arial"/>
        </w:rPr>
        <w:t xml:space="preserve">, insegnerà ai ragazzi dai 10 ai 14 anni a programmare con </w:t>
      </w:r>
      <w:r w:rsidR="00A01F61" w:rsidRPr="00B82CEB">
        <w:rPr>
          <w:rFonts w:ascii="Arial" w:eastAsia="Calibri" w:hAnsi="Arial" w:cs="Arial"/>
        </w:rPr>
        <w:t xml:space="preserve">un </w:t>
      </w:r>
      <w:r w:rsidR="002124CC" w:rsidRPr="00B82CEB">
        <w:rPr>
          <w:rFonts w:ascii="Arial" w:eastAsia="Calibri" w:hAnsi="Arial" w:cs="Arial"/>
        </w:rPr>
        <w:t xml:space="preserve">potente linguaggio visuale sviluppato dal MIT di Boston, che permette di espandere la creatività e le capacità di logica e analisi. </w:t>
      </w:r>
    </w:p>
    <w:p w14:paraId="10F2B6D8" w14:textId="77777777" w:rsidR="001D243E" w:rsidRPr="003F5125" w:rsidRDefault="001D243E" w:rsidP="00A56088">
      <w:pPr>
        <w:pStyle w:val="Paragrafoelenco"/>
        <w:numPr>
          <w:ilvl w:val="0"/>
          <w:numId w:val="10"/>
        </w:numPr>
        <w:spacing w:after="0" w:line="257" w:lineRule="auto"/>
        <w:ind w:left="709" w:hanging="357"/>
        <w:contextualSpacing w:val="0"/>
        <w:jc w:val="both"/>
        <w:rPr>
          <w:rFonts w:ascii="Arial" w:hAnsi="Arial" w:cs="Arial"/>
        </w:rPr>
      </w:pPr>
      <w:r w:rsidRPr="003F5125">
        <w:rPr>
          <w:rFonts w:ascii="Arial" w:hAnsi="Arial" w:cs="Arial"/>
          <w:b/>
        </w:rPr>
        <w:t>DICO DI NO: Discorsi d’Odio e Cultura Giovanili Online</w:t>
      </w:r>
      <w:r w:rsidRPr="003F5125">
        <w:rPr>
          <w:rFonts w:ascii="Arial" w:hAnsi="Arial" w:cs="Arial"/>
        </w:rPr>
        <w:t xml:space="preserve"> </w:t>
      </w:r>
    </w:p>
    <w:p w14:paraId="7C36B29D" w14:textId="62AA1328" w:rsidR="003E1825" w:rsidRPr="00B82CEB" w:rsidRDefault="00C3273C" w:rsidP="00193F42">
      <w:pPr>
        <w:pStyle w:val="Paragrafoelenco"/>
        <w:spacing w:after="120" w:line="257" w:lineRule="auto"/>
        <w:ind w:left="709"/>
        <w:contextualSpacing w:val="0"/>
        <w:jc w:val="both"/>
        <w:rPr>
          <w:rFonts w:ascii="Arial" w:hAnsi="Arial" w:cs="Arial"/>
        </w:rPr>
      </w:pPr>
      <w:r w:rsidRPr="00B82CEB">
        <w:rPr>
          <w:rFonts w:ascii="Arial" w:hAnsi="Arial" w:cs="Arial"/>
        </w:rPr>
        <w:t>Laboratorio interattivo dedicato a</w:t>
      </w:r>
      <w:r w:rsidR="003E1825" w:rsidRPr="00B82CEB">
        <w:rPr>
          <w:rFonts w:ascii="Arial" w:hAnsi="Arial" w:cs="Arial"/>
        </w:rPr>
        <w:t xml:space="preserve"> formatori, esperti della comunicazione e studenti a partire dai 16 anni, in cui Alessandra Vitullo, ricercatrice della Fondazione Bruno Kessler, invita a riflettere sugli stereotipi, i pregiudizi, le discriminazioni e la violenza verbale nei confronti delle minoranze, con particolare attenzione all’analisi di </w:t>
      </w:r>
      <w:proofErr w:type="spellStart"/>
      <w:r w:rsidR="003E1825" w:rsidRPr="00B82CEB">
        <w:rPr>
          <w:rFonts w:ascii="Arial" w:hAnsi="Arial" w:cs="Arial"/>
        </w:rPr>
        <w:t>hate</w:t>
      </w:r>
      <w:proofErr w:type="spellEnd"/>
      <w:r w:rsidR="003E1825" w:rsidRPr="00B82CEB">
        <w:rPr>
          <w:rFonts w:ascii="Arial" w:hAnsi="Arial" w:cs="Arial"/>
        </w:rPr>
        <w:t xml:space="preserve"> </w:t>
      </w:r>
      <w:proofErr w:type="spellStart"/>
      <w:r w:rsidR="003E1825" w:rsidRPr="00B82CEB">
        <w:rPr>
          <w:rFonts w:ascii="Arial" w:hAnsi="Arial" w:cs="Arial"/>
        </w:rPr>
        <w:t>speech</w:t>
      </w:r>
      <w:proofErr w:type="spellEnd"/>
      <w:r w:rsidR="003E1825" w:rsidRPr="00B82CEB">
        <w:rPr>
          <w:rFonts w:ascii="Arial" w:hAnsi="Arial" w:cs="Arial"/>
        </w:rPr>
        <w:t xml:space="preserve"> diffusi attraverso il web, i social network e i media. </w:t>
      </w:r>
    </w:p>
    <w:p w14:paraId="72531C1D" w14:textId="77777777" w:rsidR="001D243E" w:rsidRPr="00B82CEB" w:rsidRDefault="001D243E" w:rsidP="00A56088">
      <w:pPr>
        <w:pStyle w:val="Paragrafoelenco"/>
        <w:numPr>
          <w:ilvl w:val="0"/>
          <w:numId w:val="10"/>
        </w:numPr>
        <w:spacing w:after="0" w:line="257" w:lineRule="auto"/>
        <w:ind w:left="709" w:hanging="357"/>
        <w:contextualSpacing w:val="0"/>
        <w:jc w:val="both"/>
        <w:rPr>
          <w:rFonts w:ascii="Arial" w:hAnsi="Arial" w:cs="Arial"/>
        </w:rPr>
      </w:pPr>
      <w:r w:rsidRPr="00B82CEB">
        <w:rPr>
          <w:rFonts w:ascii="Arial" w:hAnsi="Arial" w:cs="Arial"/>
          <w:b/>
        </w:rPr>
        <w:t>Progettiamo oggetti intelligenti con intelligenza</w:t>
      </w:r>
      <w:r w:rsidRPr="00B82CEB">
        <w:rPr>
          <w:rFonts w:ascii="Arial" w:hAnsi="Arial" w:cs="Arial"/>
        </w:rPr>
        <w:t xml:space="preserve"> </w:t>
      </w:r>
    </w:p>
    <w:p w14:paraId="5871ADB0" w14:textId="31ADCDE8" w:rsidR="003E1825" w:rsidRPr="00B82CEB" w:rsidRDefault="003E1825" w:rsidP="00193F42">
      <w:pPr>
        <w:pStyle w:val="Paragrafoelenco"/>
        <w:spacing w:after="120" w:line="257" w:lineRule="auto"/>
        <w:ind w:left="709"/>
        <w:contextualSpacing w:val="0"/>
        <w:jc w:val="both"/>
        <w:rPr>
          <w:rFonts w:ascii="Arial" w:hAnsi="Arial" w:cs="Arial"/>
        </w:rPr>
      </w:pPr>
      <w:r w:rsidRPr="00B82CEB">
        <w:rPr>
          <w:rFonts w:ascii="Arial" w:hAnsi="Arial" w:cs="Arial"/>
        </w:rPr>
        <w:t>I ragazzi dai 9 agli 11 anni potranno mettersi in gioco nella costruzione dei loro primi oggetti “intelligenti”</w:t>
      </w:r>
      <w:r w:rsidRPr="00B82CEB">
        <w:rPr>
          <w:rFonts w:ascii="Arial" w:hAnsi="Arial" w:cs="Arial"/>
          <w:b/>
        </w:rPr>
        <w:t xml:space="preserve"> </w:t>
      </w:r>
      <w:r w:rsidRPr="00B82CEB">
        <w:rPr>
          <w:rFonts w:ascii="Arial" w:hAnsi="Arial" w:cs="Arial"/>
        </w:rPr>
        <w:t xml:space="preserve">usando micro-controllori di semplice utilizzo e un ambiente di programmazione intelligente. </w:t>
      </w:r>
    </w:p>
    <w:p w14:paraId="01E6ECDD" w14:textId="77777777" w:rsidR="001D243E" w:rsidRPr="00B82CEB" w:rsidRDefault="001D243E" w:rsidP="00BB5948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B82CEB">
        <w:rPr>
          <w:rFonts w:ascii="Arial" w:hAnsi="Arial" w:cs="Arial"/>
          <w:b/>
        </w:rPr>
        <w:t>SmartLab</w:t>
      </w:r>
      <w:proofErr w:type="spellEnd"/>
      <w:r w:rsidRPr="00B82CEB">
        <w:rPr>
          <w:rFonts w:ascii="Arial" w:hAnsi="Arial" w:cs="Arial"/>
          <w:b/>
        </w:rPr>
        <w:t>: scopriamo cosa può fare (e cosa non può fare un robot)</w:t>
      </w:r>
      <w:r w:rsidRPr="00B82CEB">
        <w:rPr>
          <w:rFonts w:ascii="Arial" w:hAnsi="Arial" w:cs="Arial"/>
        </w:rPr>
        <w:t xml:space="preserve"> </w:t>
      </w:r>
    </w:p>
    <w:p w14:paraId="7E376230" w14:textId="1319885E" w:rsidR="00DD55C7" w:rsidRPr="00B82CEB" w:rsidRDefault="003E1825" w:rsidP="00193F42">
      <w:pPr>
        <w:pStyle w:val="Paragrafoelenco"/>
        <w:ind w:left="710"/>
        <w:jc w:val="both"/>
        <w:rPr>
          <w:rFonts w:ascii="Arial" w:hAnsi="Arial" w:cs="Arial"/>
        </w:rPr>
      </w:pPr>
      <w:r w:rsidRPr="00B82CEB">
        <w:rPr>
          <w:rFonts w:ascii="Arial" w:hAnsi="Arial" w:cs="Arial"/>
          <w:i/>
        </w:rPr>
        <w:t>Come funziona un robot? È intelligente? Può pensare? Può imparare?</w:t>
      </w:r>
      <w:r w:rsidRPr="00B82CEB">
        <w:rPr>
          <w:rFonts w:ascii="Arial" w:hAnsi="Arial" w:cs="Arial"/>
        </w:rPr>
        <w:t xml:space="preserve"> Sono le domande al centro del </w:t>
      </w:r>
      <w:proofErr w:type="spellStart"/>
      <w:r w:rsidRPr="00B82CEB">
        <w:rPr>
          <w:rFonts w:ascii="Arial" w:hAnsi="Arial" w:cs="Arial"/>
        </w:rPr>
        <w:t>SmartLab</w:t>
      </w:r>
      <w:proofErr w:type="spellEnd"/>
      <w:r w:rsidR="00005655" w:rsidRPr="00B82CEB">
        <w:rPr>
          <w:rFonts w:ascii="Arial" w:hAnsi="Arial" w:cs="Arial"/>
        </w:rPr>
        <w:t xml:space="preserve"> tenuto dai ricercatori della fondazione Bruno Kessler e</w:t>
      </w:r>
      <w:r w:rsidRPr="00B82CEB">
        <w:rPr>
          <w:rFonts w:ascii="Arial" w:hAnsi="Arial" w:cs="Arial"/>
        </w:rPr>
        <w:t xml:space="preserve"> rivolto a bambini e ragazzi dagli 8 ai 14 anni, </w:t>
      </w:r>
      <w:r w:rsidR="00005655" w:rsidRPr="00B82CEB">
        <w:rPr>
          <w:rFonts w:ascii="Arial" w:hAnsi="Arial" w:cs="Arial"/>
        </w:rPr>
        <w:t xml:space="preserve">che, attraverso attività di robotica educativa, saranno invitati a ragionare sul concetto di intelligenza artificiale, sulle sue opportunità e i suoi limiti. </w:t>
      </w:r>
    </w:p>
    <w:p w14:paraId="067116D1" w14:textId="77777777" w:rsidR="001D243E" w:rsidRPr="00193F42" w:rsidRDefault="001D243E" w:rsidP="00193F42">
      <w:pPr>
        <w:ind w:left="0" w:firstLine="0"/>
        <w:rPr>
          <w:rFonts w:ascii="Arial" w:hAnsi="Arial" w:cs="Arial"/>
        </w:rPr>
      </w:pPr>
    </w:p>
    <w:p w14:paraId="325A92C9" w14:textId="1F4C8F87" w:rsidR="00812475" w:rsidRPr="00812475" w:rsidRDefault="00812475" w:rsidP="00A56088">
      <w:pPr>
        <w:jc w:val="left"/>
        <w:rPr>
          <w:rFonts w:ascii="Arial" w:hAnsi="Arial" w:cs="Arial"/>
          <w:sz w:val="20"/>
        </w:rPr>
      </w:pPr>
      <w:r w:rsidRPr="00812475">
        <w:rPr>
          <w:rFonts w:ascii="Arial" w:hAnsi="Arial" w:cs="Arial"/>
          <w:sz w:val="20"/>
        </w:rPr>
        <w:t xml:space="preserve">Il programma completo è consultabile al seguente link: </w:t>
      </w:r>
      <w:hyperlink r:id="rId10" w:history="1">
        <w:r w:rsidR="00BA13E5" w:rsidRPr="00BA13E5">
          <w:rPr>
            <w:rStyle w:val="Collegamentoipertestuale"/>
            <w:rFonts w:ascii="Arial" w:hAnsi="Arial" w:cs="Arial"/>
            <w:sz w:val="20"/>
            <w:szCs w:val="20"/>
          </w:rPr>
          <w:t>https://festival.informaticisenzafrontiere.org/?page_id=722</w:t>
        </w:r>
      </w:hyperlink>
    </w:p>
    <w:p w14:paraId="1AE3E8B5" w14:textId="77777777" w:rsidR="00812475" w:rsidRPr="00812475" w:rsidRDefault="00812475" w:rsidP="00A70A1A">
      <w:pPr>
        <w:ind w:left="0"/>
        <w:rPr>
          <w:rFonts w:ascii="Arial" w:hAnsi="Arial" w:cs="Arial"/>
          <w:sz w:val="20"/>
        </w:rPr>
      </w:pPr>
    </w:p>
    <w:p w14:paraId="68753123" w14:textId="77777777" w:rsidR="00812475" w:rsidRPr="00812475" w:rsidRDefault="00812475" w:rsidP="00812475">
      <w:pPr>
        <w:ind w:left="0"/>
        <w:rPr>
          <w:rFonts w:ascii="Arial" w:hAnsi="Arial" w:cs="Arial"/>
          <w:sz w:val="20"/>
        </w:rPr>
      </w:pPr>
      <w:r w:rsidRPr="00812475">
        <w:rPr>
          <w:rFonts w:ascii="Arial" w:hAnsi="Arial" w:cs="Arial"/>
          <w:sz w:val="20"/>
        </w:rPr>
        <w:t>La partecipazione agli incontri e ai laboratori del festival è gratuita.</w:t>
      </w:r>
    </w:p>
    <w:p w14:paraId="612D3434" w14:textId="139C6ECD" w:rsidR="00812475" w:rsidRDefault="00812475" w:rsidP="00A56088">
      <w:pPr>
        <w:ind w:left="0"/>
        <w:rPr>
          <w:rFonts w:ascii="Arial" w:hAnsi="Arial" w:cs="Arial"/>
        </w:rPr>
      </w:pPr>
      <w:r w:rsidRPr="00812475">
        <w:rPr>
          <w:rFonts w:ascii="Arial" w:hAnsi="Arial" w:cs="Arial"/>
          <w:sz w:val="20"/>
        </w:rPr>
        <w:t xml:space="preserve">Per assicurarsi il posto è necessario prenotarsi ai laboratori (a numero chiuso) e opportuno per gli incontri sul sito </w:t>
      </w:r>
      <w:hyperlink r:id="rId11" w:history="1">
        <w:r w:rsidRPr="00812475">
          <w:rPr>
            <w:rStyle w:val="Collegamentoipertestuale"/>
            <w:rFonts w:ascii="Arial" w:hAnsi="Arial" w:cs="Arial"/>
            <w:sz w:val="20"/>
          </w:rPr>
          <w:t>http://festival.informaticisenzafrontiere.org/</w:t>
        </w:r>
      </w:hyperlink>
      <w:r w:rsidRPr="00812475">
        <w:rPr>
          <w:rFonts w:ascii="Arial" w:hAnsi="Arial" w:cs="Arial"/>
          <w:sz w:val="20"/>
        </w:rPr>
        <w:t xml:space="preserve"> </w:t>
      </w:r>
    </w:p>
    <w:p w14:paraId="512F2CDC" w14:textId="77777777" w:rsidR="00583D69" w:rsidRPr="00065032" w:rsidRDefault="00583D69" w:rsidP="00065032">
      <w:pPr>
        <w:ind w:left="0" w:firstLine="0"/>
        <w:rPr>
          <w:rFonts w:ascii="Arial" w:eastAsia="Times New Roman" w:hAnsi="Arial" w:cs="Arial"/>
        </w:rPr>
      </w:pPr>
    </w:p>
    <w:p w14:paraId="19D8E5D1" w14:textId="77777777" w:rsidR="006604F6" w:rsidRDefault="009326BF" w:rsidP="0043384B">
      <w:pPr>
        <w:spacing w:after="160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16977234" w14:textId="6B64EAE5" w:rsidR="00880DC6" w:rsidRPr="0043384B" w:rsidRDefault="006604F6" w:rsidP="0043384B">
      <w:pPr>
        <w:spacing w:after="160"/>
        <w:ind w:left="0" w:firstLine="0"/>
        <w:rPr>
          <w:rFonts w:ascii="Arial" w:hAnsi="Arial" w:cs="Arial"/>
          <w:sz w:val="18"/>
        </w:rPr>
      </w:pPr>
      <w:r w:rsidRPr="0043384B">
        <w:rPr>
          <w:rFonts w:ascii="Arial" w:hAnsi="Arial" w:cs="Arial"/>
          <w:sz w:val="18"/>
        </w:rPr>
        <w:t xml:space="preserve">Informatici Senza Frontiere ONLUS è nata alla fine del 2005 dall’idea di un gruppo di manager italiani del settore informatico che ha messo le proprie conoscenze e le proprie risorse a disposizione di un progetto di Innovazione Sociale per contrastare il Digital Divide, in Italia e negli altri Paesi.  Obiettivo dell’organizzazione no-profit ISF è utilizzare le conoscenze delle tecnologie digitali come strumento fondamentale per dare un aiuto concreto a chi vive in situazioni di povertà e di emarginazione o come mezzo per offrire opportunità di inserimento sociale alle categorie disagiate. Sito internet </w:t>
      </w:r>
      <w:hyperlink r:id="rId12" w:history="1">
        <w:r w:rsidRPr="0043384B">
          <w:rPr>
            <w:rStyle w:val="Collegamentoipertestuale"/>
            <w:rFonts w:ascii="Arial" w:hAnsi="Arial" w:cs="Arial"/>
            <w:sz w:val="18"/>
          </w:rPr>
          <w:t>https://www.informaticisenzafrontiere.org/chi-siamo/</w:t>
        </w:r>
      </w:hyperlink>
      <w:r w:rsidRPr="0043384B">
        <w:rPr>
          <w:rFonts w:ascii="Arial" w:hAnsi="Arial" w:cs="Arial"/>
          <w:sz w:val="18"/>
        </w:rPr>
        <w:t xml:space="preserve">   </w:t>
      </w:r>
    </w:p>
    <w:p w14:paraId="3309BFDA" w14:textId="498228E0" w:rsidR="00B36198" w:rsidRPr="0043384B" w:rsidRDefault="006604F6" w:rsidP="0043384B">
      <w:pPr>
        <w:ind w:left="0" w:firstLine="0"/>
        <w:jc w:val="left"/>
        <w:rPr>
          <w:rFonts w:ascii="Karmilla" w:hAnsi="Karmilla"/>
          <w:color w:val="FF3300"/>
          <w:sz w:val="36"/>
          <w:szCs w:val="44"/>
        </w:rPr>
      </w:pPr>
      <w:r w:rsidRPr="00880DC6">
        <w:rPr>
          <w:rFonts w:ascii="Arial" w:hAnsi="Arial" w:cs="Arial"/>
          <w:b/>
          <w:bCs/>
          <w:sz w:val="20"/>
        </w:rPr>
        <w:t>Riferimenti per i Media</w:t>
      </w:r>
      <w:r w:rsidRPr="004338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43384B">
        <w:rPr>
          <w:rFonts w:ascii="Arial" w:hAnsi="Arial" w:cs="Arial"/>
          <w:sz w:val="20"/>
        </w:rPr>
        <w:t xml:space="preserve">Informatici Senza Frontiere | Stefania Costa </w:t>
      </w:r>
      <w:hyperlink r:id="rId13" w:history="1">
        <w:r w:rsidRPr="0043384B">
          <w:rPr>
            <w:rStyle w:val="Collegamentoipertestuale"/>
            <w:rFonts w:ascii="Arial" w:hAnsi="Arial" w:cs="Arial"/>
            <w:sz w:val="20"/>
          </w:rPr>
          <w:t>stefania.costa@impacthub.net</w:t>
        </w:r>
      </w:hyperlink>
      <w:r w:rsidRPr="004338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proofErr w:type="spellStart"/>
      <w:r w:rsidRPr="0043384B">
        <w:rPr>
          <w:rFonts w:ascii="Arial" w:hAnsi="Arial" w:cs="Arial"/>
          <w:sz w:val="20"/>
        </w:rPr>
        <w:t>Imageware</w:t>
      </w:r>
      <w:proofErr w:type="spellEnd"/>
      <w:r w:rsidRPr="0043384B">
        <w:rPr>
          <w:rFonts w:ascii="Arial" w:hAnsi="Arial" w:cs="Arial"/>
          <w:sz w:val="20"/>
        </w:rPr>
        <w:t xml:space="preserve"> | Stefania </w:t>
      </w:r>
      <w:proofErr w:type="spellStart"/>
      <w:r w:rsidRPr="0043384B">
        <w:rPr>
          <w:rFonts w:ascii="Arial" w:hAnsi="Arial" w:cs="Arial"/>
          <w:sz w:val="20"/>
        </w:rPr>
        <w:t>Trazzi</w:t>
      </w:r>
      <w:proofErr w:type="spellEnd"/>
      <w:r w:rsidRPr="0043384B">
        <w:rPr>
          <w:rFonts w:ascii="Arial" w:hAnsi="Arial" w:cs="Arial"/>
          <w:sz w:val="20"/>
        </w:rPr>
        <w:t xml:space="preserve"> </w:t>
      </w:r>
      <w:hyperlink r:id="rId14" w:history="1">
        <w:r w:rsidRPr="0043384B">
          <w:rPr>
            <w:rStyle w:val="Collegamentoipertestuale"/>
            <w:rFonts w:ascii="Arial" w:hAnsi="Arial" w:cs="Arial"/>
            <w:sz w:val="20"/>
          </w:rPr>
          <w:t>strazzi@imageware.it</w:t>
        </w:r>
      </w:hyperlink>
      <w:r w:rsidRPr="0043384B">
        <w:rPr>
          <w:rFonts w:ascii="Arial" w:hAnsi="Arial" w:cs="Arial"/>
          <w:sz w:val="20"/>
        </w:rPr>
        <w:t xml:space="preserve"> e Alessandra Pigoni </w:t>
      </w:r>
      <w:hyperlink r:id="rId15" w:history="1">
        <w:r w:rsidRPr="0043384B">
          <w:rPr>
            <w:rStyle w:val="Collegamentoipertestuale"/>
            <w:rFonts w:ascii="Arial" w:hAnsi="Arial" w:cs="Arial"/>
            <w:sz w:val="20"/>
          </w:rPr>
          <w:t>apigoni@imageware.it</w:t>
        </w:r>
      </w:hyperlink>
      <w:r w:rsidRPr="0043384B">
        <w:rPr>
          <w:rFonts w:ascii="Arial" w:hAnsi="Arial" w:cs="Arial"/>
          <w:sz w:val="20"/>
        </w:rPr>
        <w:t xml:space="preserve"> </w:t>
      </w:r>
    </w:p>
    <w:sectPr w:rsidR="00B36198" w:rsidRPr="0043384B" w:rsidSect="009E2EDD">
      <w:headerReference w:type="default" r:id="rId16"/>
      <w:footerReference w:type="default" r:id="rId17"/>
      <w:pgSz w:w="11899" w:h="16841"/>
      <w:pgMar w:top="2127" w:right="1551" w:bottom="914" w:left="1276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C5DE89" w16cid:durableId="213E0CBC"/>
  <w16cid:commentId w16cid:paraId="2EAF1203" w16cid:durableId="213E0D63"/>
  <w16cid:commentId w16cid:paraId="0DC64015" w16cid:durableId="213E0F1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0712E" w14:textId="77777777" w:rsidR="00176680" w:rsidRDefault="00176680" w:rsidP="00524339">
      <w:pPr>
        <w:spacing w:line="240" w:lineRule="auto"/>
      </w:pPr>
      <w:r>
        <w:separator/>
      </w:r>
    </w:p>
  </w:endnote>
  <w:endnote w:type="continuationSeparator" w:id="0">
    <w:p w14:paraId="280F2717" w14:textId="77777777" w:rsidR="00176680" w:rsidRDefault="00176680" w:rsidP="00524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milla">
    <w:altName w:val="Calibri"/>
    <w:charset w:val="00"/>
    <w:family w:val="auto"/>
    <w:pitch w:val="variable"/>
    <w:sig w:usb0="80000027" w:usb1="08000042" w:usb2="14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arela Round">
    <w:altName w:val="Arial"/>
    <w:charset w:val="00"/>
    <w:family w:val="auto"/>
    <w:pitch w:val="variable"/>
    <w:sig w:usb0="00000803" w:usb1="00000000" w:usb2="00000000" w:usb3="00000000" w:csb0="00000021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2B43" w14:textId="77777777" w:rsidR="00805E34" w:rsidRPr="00D927CB" w:rsidRDefault="00805E34" w:rsidP="00805E34">
    <w:pPr>
      <w:pStyle w:val="Pidipagina"/>
      <w:jc w:val="center"/>
      <w:rPr>
        <w:rFonts w:ascii="Karla" w:eastAsia="Times New Roman" w:hAnsi="Karla" w:cs="Varela Round"/>
        <w:color w:val="FF420E"/>
        <w:sz w:val="18"/>
        <w:szCs w:val="18"/>
      </w:rPr>
    </w:pPr>
    <w:r w:rsidRPr="00D927CB">
      <w:rPr>
        <w:rFonts w:ascii="Karla" w:eastAsia="Times New Roman" w:hAnsi="Karla" w:cs="Varela Round"/>
        <w:color w:val="FF420E"/>
        <w:sz w:val="18"/>
        <w:szCs w:val="18"/>
      </w:rPr>
      <w:t>www.informaticisenzafrontiere.org - info@informaticisenzafrontiere.org</w:t>
    </w:r>
  </w:p>
  <w:p w14:paraId="51B07BC3" w14:textId="77777777" w:rsidR="00AE7A06" w:rsidRPr="00D927CB" w:rsidRDefault="00AE7A06" w:rsidP="00805E34">
    <w:pPr>
      <w:pStyle w:val="Pidipagina"/>
      <w:jc w:val="center"/>
      <w:rPr>
        <w:rFonts w:ascii="Karla" w:hAnsi="Karla" w:cs="Varela Round"/>
        <w:color w:val="FF33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1DC5F" w14:textId="77777777" w:rsidR="00176680" w:rsidRDefault="00176680" w:rsidP="00524339">
      <w:pPr>
        <w:spacing w:line="240" w:lineRule="auto"/>
      </w:pPr>
      <w:r>
        <w:separator/>
      </w:r>
    </w:p>
  </w:footnote>
  <w:footnote w:type="continuationSeparator" w:id="0">
    <w:p w14:paraId="19315F55" w14:textId="77777777" w:rsidR="00176680" w:rsidRDefault="00176680" w:rsidP="00524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3148" w14:textId="77777777" w:rsidR="00805E34" w:rsidRPr="00805E34" w:rsidRDefault="00805E34" w:rsidP="00805E34">
    <w:pPr>
      <w:pStyle w:val="Intestazione"/>
      <w:rPr>
        <w:rFonts w:ascii="Varela Round" w:hAnsi="Varela Round" w:cs="Varela Round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2B793" wp14:editId="12C95F7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419985" cy="876300"/>
          <wp:effectExtent l="0" t="0" r="0" b="0"/>
          <wp:wrapThrough wrapText="bothSides">
            <wp:wrapPolygon edited="0">
              <wp:start x="0" y="0"/>
              <wp:lineTo x="0" y="21130"/>
              <wp:lineTo x="21424" y="21130"/>
              <wp:lineTo x="21424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5E34">
      <w:t xml:space="preserve"> </w:t>
    </w:r>
  </w:p>
  <w:p w14:paraId="74175B0A" w14:textId="77777777" w:rsidR="00805E34" w:rsidRPr="00D927CB" w:rsidRDefault="00805E34" w:rsidP="00A31E24">
    <w:pPr>
      <w:pStyle w:val="Intestazione"/>
      <w:tabs>
        <w:tab w:val="clear" w:pos="4819"/>
      </w:tabs>
      <w:ind w:left="4678"/>
      <w:rPr>
        <w:rFonts w:ascii="Karla" w:hAnsi="Karla" w:cs="Varela Round"/>
        <w:sz w:val="18"/>
        <w:szCs w:val="18"/>
      </w:rPr>
    </w:pPr>
    <w:r w:rsidRPr="00D927CB">
      <w:rPr>
        <w:rFonts w:ascii="Karla" w:hAnsi="Karla" w:cs="Varela Round"/>
        <w:sz w:val="18"/>
        <w:szCs w:val="18"/>
      </w:rPr>
      <w:t xml:space="preserve">Informatici Senza Frontiere ONLUS   </w:t>
    </w:r>
  </w:p>
  <w:p w14:paraId="3F0C7E34" w14:textId="77777777" w:rsidR="00805E34" w:rsidRPr="00D927CB" w:rsidRDefault="00A31E24" w:rsidP="00A31E24">
    <w:pPr>
      <w:pStyle w:val="Intestazione"/>
      <w:tabs>
        <w:tab w:val="clear" w:pos="4819"/>
      </w:tabs>
      <w:ind w:left="4678"/>
      <w:jc w:val="left"/>
      <w:rPr>
        <w:rFonts w:ascii="Karla" w:hAnsi="Karla" w:cs="Varela Round"/>
        <w:sz w:val="18"/>
        <w:szCs w:val="18"/>
      </w:rPr>
    </w:pPr>
    <w:r w:rsidRPr="00D927CB">
      <w:rPr>
        <w:rFonts w:ascii="Karla" w:hAnsi="Karla" w:cs="Varela Round"/>
        <w:sz w:val="18"/>
        <w:szCs w:val="18"/>
      </w:rPr>
      <w:t>c/o FABER Fabbrica Europa</w:t>
    </w:r>
    <w:r w:rsidRPr="00D927CB">
      <w:rPr>
        <w:rFonts w:ascii="Karla" w:hAnsi="Karla" w:cs="Varela Round"/>
        <w:sz w:val="18"/>
        <w:szCs w:val="18"/>
      </w:rPr>
      <w:br/>
      <w:t>Villa Zucchelli, via Noalese 40</w:t>
    </w:r>
    <w:r w:rsidR="00805E34" w:rsidRPr="00D927CB">
      <w:rPr>
        <w:rFonts w:ascii="Karla" w:hAnsi="Karla" w:cs="Varela Round"/>
        <w:sz w:val="18"/>
        <w:szCs w:val="18"/>
      </w:rPr>
      <w:t xml:space="preserve"> -  31100 Treviso (TV)  </w:t>
    </w:r>
  </w:p>
  <w:p w14:paraId="5D525633" w14:textId="77777777" w:rsidR="00805E34" w:rsidRPr="00D927CB" w:rsidRDefault="00805E34" w:rsidP="00A31E24">
    <w:pPr>
      <w:pStyle w:val="Intestazione"/>
      <w:tabs>
        <w:tab w:val="clear" w:pos="4819"/>
      </w:tabs>
      <w:ind w:left="4678"/>
      <w:rPr>
        <w:rFonts w:ascii="Karla" w:hAnsi="Karla" w:cs="Varela Round"/>
        <w:sz w:val="18"/>
        <w:szCs w:val="18"/>
      </w:rPr>
    </w:pPr>
    <w:r w:rsidRPr="00D927CB">
      <w:rPr>
        <w:rFonts w:ascii="Karla" w:hAnsi="Karla" w:cs="Varela Round"/>
        <w:sz w:val="18"/>
        <w:szCs w:val="18"/>
      </w:rPr>
      <w:t>Tel</w:t>
    </w:r>
    <w:r w:rsidR="00A31E24" w:rsidRPr="00D927CB">
      <w:rPr>
        <w:rFonts w:ascii="Karla" w:hAnsi="Karla" w:cs="Varela Round"/>
        <w:sz w:val="18"/>
        <w:szCs w:val="18"/>
      </w:rPr>
      <w:t>.</w:t>
    </w:r>
    <w:r w:rsidRPr="00D927CB">
      <w:rPr>
        <w:rFonts w:ascii="Karla" w:hAnsi="Karla" w:cs="Varela Round"/>
        <w:sz w:val="18"/>
        <w:szCs w:val="18"/>
      </w:rPr>
      <w:t xml:space="preserve"> +39 346 2269320   Fax +39 04221833069  </w:t>
    </w:r>
  </w:p>
  <w:p w14:paraId="3AC1BD0B" w14:textId="77777777" w:rsidR="00D927CB" w:rsidRPr="00D927CB" w:rsidRDefault="00805E34" w:rsidP="00A31E24">
    <w:pPr>
      <w:pStyle w:val="Intestazione"/>
      <w:tabs>
        <w:tab w:val="clear" w:pos="4819"/>
      </w:tabs>
      <w:ind w:left="4678"/>
      <w:rPr>
        <w:rFonts w:ascii="Karla" w:hAnsi="Karla" w:cs="Varela Round"/>
        <w:sz w:val="18"/>
        <w:szCs w:val="18"/>
      </w:rPr>
    </w:pPr>
    <w:r w:rsidRPr="00D927CB">
      <w:rPr>
        <w:rFonts w:ascii="Karla" w:hAnsi="Karla" w:cs="Varela Round"/>
        <w:sz w:val="18"/>
        <w:szCs w:val="18"/>
      </w:rPr>
      <w:t xml:space="preserve">Codice Fiscale </w:t>
    </w:r>
    <w:r w:rsidRPr="00D927CB">
      <w:rPr>
        <w:rFonts w:ascii="Karla" w:hAnsi="Karla" w:cs="Varela Round"/>
        <w:color w:val="FF6600"/>
        <w:sz w:val="18"/>
        <w:szCs w:val="18"/>
      </w:rPr>
      <w:t xml:space="preserve">94106980264  </w:t>
    </w:r>
    <w:r w:rsidRPr="00D927CB">
      <w:rPr>
        <w:rFonts w:ascii="Karla" w:hAnsi="Karla" w:cs="Varela Round"/>
        <w:sz w:val="18"/>
        <w:szCs w:val="18"/>
      </w:rPr>
      <w:t xml:space="preserve">    </w:t>
    </w:r>
  </w:p>
  <w:p w14:paraId="357E12A8" w14:textId="77777777" w:rsidR="00805E34" w:rsidRDefault="00D927CB" w:rsidP="00A31E24">
    <w:pPr>
      <w:pStyle w:val="Intestazione"/>
      <w:tabs>
        <w:tab w:val="clear" w:pos="4819"/>
      </w:tabs>
      <w:ind w:left="4678"/>
      <w:rPr>
        <w:rFonts w:ascii="Karla" w:hAnsi="Karla" w:cs="Varela Round"/>
        <w:sz w:val="18"/>
        <w:szCs w:val="18"/>
      </w:rPr>
    </w:pPr>
    <w:r w:rsidRPr="00D927CB">
      <w:rPr>
        <w:rFonts w:ascii="Karla" w:hAnsi="Karla" w:cs="Varela Round"/>
        <w:sz w:val="18"/>
        <w:szCs w:val="18"/>
      </w:rPr>
      <w:t xml:space="preserve">Sede legale: via </w:t>
    </w:r>
    <w:proofErr w:type="spellStart"/>
    <w:r w:rsidRPr="00D927CB">
      <w:rPr>
        <w:rFonts w:ascii="Karla" w:hAnsi="Karla" w:cs="Varela Round"/>
        <w:sz w:val="18"/>
        <w:szCs w:val="18"/>
      </w:rPr>
      <w:t>Caccianiga</w:t>
    </w:r>
    <w:proofErr w:type="spellEnd"/>
    <w:r w:rsidRPr="00D927CB">
      <w:rPr>
        <w:rFonts w:ascii="Karla" w:hAnsi="Karla" w:cs="Varela Round"/>
        <w:sz w:val="18"/>
        <w:szCs w:val="18"/>
      </w:rPr>
      <w:t>, 4 – 31100 Treviso</w:t>
    </w:r>
    <w:r w:rsidR="00805E34" w:rsidRPr="00D927CB">
      <w:rPr>
        <w:rFonts w:ascii="Karla" w:hAnsi="Karla" w:cs="Varela Round"/>
        <w:sz w:val="18"/>
        <w:szCs w:val="18"/>
      </w:rPr>
      <w:t xml:space="preserve"> </w:t>
    </w:r>
  </w:p>
  <w:p w14:paraId="77C292F9" w14:textId="77777777" w:rsidR="002E3BC3" w:rsidRDefault="002E3BC3" w:rsidP="00A31E24">
    <w:pPr>
      <w:pStyle w:val="Intestazione"/>
      <w:tabs>
        <w:tab w:val="clear" w:pos="4819"/>
      </w:tabs>
      <w:ind w:left="4678"/>
      <w:rPr>
        <w:rFonts w:ascii="Karla" w:hAnsi="Karla" w:cs="Varela Round"/>
        <w:sz w:val="18"/>
        <w:szCs w:val="18"/>
      </w:rPr>
    </w:pPr>
  </w:p>
  <w:p w14:paraId="7E8D4095" w14:textId="77777777" w:rsidR="002E3BC3" w:rsidRPr="00D927CB" w:rsidRDefault="002E3BC3" w:rsidP="00A31E24">
    <w:pPr>
      <w:pStyle w:val="Intestazione"/>
      <w:tabs>
        <w:tab w:val="clear" w:pos="4819"/>
      </w:tabs>
      <w:ind w:left="4678"/>
      <w:rPr>
        <w:rFonts w:ascii="Karla" w:hAnsi="Karla" w:cs="Varela Rou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5190"/>
    <w:multiLevelType w:val="hybridMultilevel"/>
    <w:tmpl w:val="A496B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5944"/>
    <w:multiLevelType w:val="hybridMultilevel"/>
    <w:tmpl w:val="80BC1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0D1"/>
    <w:multiLevelType w:val="hybridMultilevel"/>
    <w:tmpl w:val="4A96D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803BD"/>
    <w:multiLevelType w:val="multilevel"/>
    <w:tmpl w:val="30D25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F6BF4"/>
    <w:multiLevelType w:val="hybridMultilevel"/>
    <w:tmpl w:val="86841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932E0"/>
    <w:multiLevelType w:val="multilevel"/>
    <w:tmpl w:val="11E8505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67BA08CF"/>
    <w:multiLevelType w:val="multilevel"/>
    <w:tmpl w:val="1D38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6A51FC"/>
    <w:multiLevelType w:val="multilevel"/>
    <w:tmpl w:val="D55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C514A3"/>
    <w:multiLevelType w:val="multilevel"/>
    <w:tmpl w:val="53E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Karmilla" w:eastAsiaTheme="minorHAnsi" w:hAnsi="Karmilla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9033F"/>
    <w:multiLevelType w:val="hybridMultilevel"/>
    <w:tmpl w:val="53706AD4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Colombo">
    <w15:presenceInfo w15:providerId="AD" w15:userId="S-1-5-21-2030399488-2058227119-945835055-5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A5"/>
    <w:rsid w:val="00005655"/>
    <w:rsid w:val="00021A4F"/>
    <w:rsid w:val="00035BA1"/>
    <w:rsid w:val="000613D6"/>
    <w:rsid w:val="00065032"/>
    <w:rsid w:val="00066485"/>
    <w:rsid w:val="0008221C"/>
    <w:rsid w:val="000A55FD"/>
    <w:rsid w:val="000B7394"/>
    <w:rsid w:val="00107340"/>
    <w:rsid w:val="001179A5"/>
    <w:rsid w:val="001301D2"/>
    <w:rsid w:val="001666DA"/>
    <w:rsid w:val="00175294"/>
    <w:rsid w:val="00176680"/>
    <w:rsid w:val="00193F42"/>
    <w:rsid w:val="001A1642"/>
    <w:rsid w:val="001B3305"/>
    <w:rsid w:val="001D243E"/>
    <w:rsid w:val="00201D8A"/>
    <w:rsid w:val="002047EA"/>
    <w:rsid w:val="002105AC"/>
    <w:rsid w:val="002124CC"/>
    <w:rsid w:val="00242BAF"/>
    <w:rsid w:val="002457F2"/>
    <w:rsid w:val="00272E75"/>
    <w:rsid w:val="00285185"/>
    <w:rsid w:val="00292F08"/>
    <w:rsid w:val="002A771C"/>
    <w:rsid w:val="002E3BC3"/>
    <w:rsid w:val="002E5274"/>
    <w:rsid w:val="00302851"/>
    <w:rsid w:val="00311275"/>
    <w:rsid w:val="0035290E"/>
    <w:rsid w:val="0035657E"/>
    <w:rsid w:val="0038513B"/>
    <w:rsid w:val="003927A7"/>
    <w:rsid w:val="003C5F0F"/>
    <w:rsid w:val="003E1825"/>
    <w:rsid w:val="003F5125"/>
    <w:rsid w:val="0042766D"/>
    <w:rsid w:val="004276CE"/>
    <w:rsid w:val="00432D6D"/>
    <w:rsid w:val="0043384B"/>
    <w:rsid w:val="00481776"/>
    <w:rsid w:val="00496FEA"/>
    <w:rsid w:val="004B2396"/>
    <w:rsid w:val="004C29A5"/>
    <w:rsid w:val="004D4B0D"/>
    <w:rsid w:val="004E23CE"/>
    <w:rsid w:val="004E7374"/>
    <w:rsid w:val="004F2E3D"/>
    <w:rsid w:val="00520C1D"/>
    <w:rsid w:val="00523DFE"/>
    <w:rsid w:val="00524339"/>
    <w:rsid w:val="005257C9"/>
    <w:rsid w:val="00542F90"/>
    <w:rsid w:val="00555175"/>
    <w:rsid w:val="00583D69"/>
    <w:rsid w:val="0058688A"/>
    <w:rsid w:val="005E3E24"/>
    <w:rsid w:val="00600BEB"/>
    <w:rsid w:val="00624CC5"/>
    <w:rsid w:val="00645AF1"/>
    <w:rsid w:val="0065244E"/>
    <w:rsid w:val="00652C30"/>
    <w:rsid w:val="006604F6"/>
    <w:rsid w:val="006648B7"/>
    <w:rsid w:val="00666B97"/>
    <w:rsid w:val="0068008B"/>
    <w:rsid w:val="006868D8"/>
    <w:rsid w:val="006D140C"/>
    <w:rsid w:val="006F312B"/>
    <w:rsid w:val="007013DB"/>
    <w:rsid w:val="00717681"/>
    <w:rsid w:val="00727BEB"/>
    <w:rsid w:val="00733A91"/>
    <w:rsid w:val="00740B2C"/>
    <w:rsid w:val="007727EB"/>
    <w:rsid w:val="0077480F"/>
    <w:rsid w:val="00785DA1"/>
    <w:rsid w:val="00797E0B"/>
    <w:rsid w:val="007B0B3E"/>
    <w:rsid w:val="007C644B"/>
    <w:rsid w:val="007D3928"/>
    <w:rsid w:val="00800C6A"/>
    <w:rsid w:val="00803A4E"/>
    <w:rsid w:val="00805E34"/>
    <w:rsid w:val="008072CF"/>
    <w:rsid w:val="008101E5"/>
    <w:rsid w:val="00812475"/>
    <w:rsid w:val="00813943"/>
    <w:rsid w:val="00814EF0"/>
    <w:rsid w:val="0081528C"/>
    <w:rsid w:val="00815F21"/>
    <w:rsid w:val="00822C2F"/>
    <w:rsid w:val="00834577"/>
    <w:rsid w:val="00876B0C"/>
    <w:rsid w:val="00880DC6"/>
    <w:rsid w:val="008818E4"/>
    <w:rsid w:val="00896256"/>
    <w:rsid w:val="00897D5B"/>
    <w:rsid w:val="008A3AE3"/>
    <w:rsid w:val="008A41C5"/>
    <w:rsid w:val="008A498B"/>
    <w:rsid w:val="008A6487"/>
    <w:rsid w:val="008B1D08"/>
    <w:rsid w:val="008C33A4"/>
    <w:rsid w:val="008C3963"/>
    <w:rsid w:val="008C643D"/>
    <w:rsid w:val="008E14D5"/>
    <w:rsid w:val="008E2B19"/>
    <w:rsid w:val="008F1E92"/>
    <w:rsid w:val="008F4A64"/>
    <w:rsid w:val="00903660"/>
    <w:rsid w:val="00916B32"/>
    <w:rsid w:val="009221E4"/>
    <w:rsid w:val="0092607E"/>
    <w:rsid w:val="009326BF"/>
    <w:rsid w:val="00933D82"/>
    <w:rsid w:val="0095714C"/>
    <w:rsid w:val="00960957"/>
    <w:rsid w:val="009B23BB"/>
    <w:rsid w:val="009C74F3"/>
    <w:rsid w:val="009E1625"/>
    <w:rsid w:val="009E2EDD"/>
    <w:rsid w:val="00A01F61"/>
    <w:rsid w:val="00A06507"/>
    <w:rsid w:val="00A1386D"/>
    <w:rsid w:val="00A173A7"/>
    <w:rsid w:val="00A31E24"/>
    <w:rsid w:val="00A56088"/>
    <w:rsid w:val="00A6494A"/>
    <w:rsid w:val="00A66E8F"/>
    <w:rsid w:val="00A70A1A"/>
    <w:rsid w:val="00A80C3E"/>
    <w:rsid w:val="00A95956"/>
    <w:rsid w:val="00A97924"/>
    <w:rsid w:val="00AB477B"/>
    <w:rsid w:val="00AE7A06"/>
    <w:rsid w:val="00AF194D"/>
    <w:rsid w:val="00B2119A"/>
    <w:rsid w:val="00B36198"/>
    <w:rsid w:val="00B463C9"/>
    <w:rsid w:val="00B82CEB"/>
    <w:rsid w:val="00B9321F"/>
    <w:rsid w:val="00B96E33"/>
    <w:rsid w:val="00B97389"/>
    <w:rsid w:val="00BA13E5"/>
    <w:rsid w:val="00BB22B6"/>
    <w:rsid w:val="00BB5948"/>
    <w:rsid w:val="00BC5D04"/>
    <w:rsid w:val="00BD52AB"/>
    <w:rsid w:val="00BD663A"/>
    <w:rsid w:val="00BE6679"/>
    <w:rsid w:val="00BE7C60"/>
    <w:rsid w:val="00BF77EC"/>
    <w:rsid w:val="00C07DCB"/>
    <w:rsid w:val="00C22D87"/>
    <w:rsid w:val="00C3273C"/>
    <w:rsid w:val="00C53DBD"/>
    <w:rsid w:val="00C60EA8"/>
    <w:rsid w:val="00C66E6F"/>
    <w:rsid w:val="00C67296"/>
    <w:rsid w:val="00C85482"/>
    <w:rsid w:val="00C91874"/>
    <w:rsid w:val="00C9279B"/>
    <w:rsid w:val="00CB6068"/>
    <w:rsid w:val="00D5283C"/>
    <w:rsid w:val="00D534FA"/>
    <w:rsid w:val="00D5698B"/>
    <w:rsid w:val="00D927CB"/>
    <w:rsid w:val="00DC632F"/>
    <w:rsid w:val="00DD55C7"/>
    <w:rsid w:val="00E07815"/>
    <w:rsid w:val="00E17533"/>
    <w:rsid w:val="00E213D9"/>
    <w:rsid w:val="00E35F8E"/>
    <w:rsid w:val="00E45898"/>
    <w:rsid w:val="00E6199F"/>
    <w:rsid w:val="00E64435"/>
    <w:rsid w:val="00E730DB"/>
    <w:rsid w:val="00EA2C4F"/>
    <w:rsid w:val="00EA3F7E"/>
    <w:rsid w:val="00EB15A7"/>
    <w:rsid w:val="00EC55B5"/>
    <w:rsid w:val="00EC7FD4"/>
    <w:rsid w:val="00EE57A3"/>
    <w:rsid w:val="00F07ADC"/>
    <w:rsid w:val="00F20D2C"/>
    <w:rsid w:val="00F437DA"/>
    <w:rsid w:val="00F83B65"/>
    <w:rsid w:val="00FB37C3"/>
    <w:rsid w:val="00FF0F14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D88DA"/>
  <w15:docId w15:val="{737986A1-328F-4134-B592-C754443C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6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85DA1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33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33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243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33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B1D0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C33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33A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gliatabella">
    <w:name w:val="Table Grid"/>
    <w:basedOn w:val="Tabellanormale"/>
    <w:uiPriority w:val="59"/>
    <w:rsid w:val="00B96E33"/>
    <w:pPr>
      <w:spacing w:after="0" w:line="240" w:lineRule="auto"/>
    </w:pPr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86D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5DA1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785DA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6B9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0C3E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B2119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66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8F1E9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1E92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1E92"/>
    <w:rPr>
      <w:rFonts w:ascii="Calibri" w:eastAsia="Calibri" w:hAnsi="Calibri" w:cs="Calibri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1E9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1E9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C396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C3963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nformaticisenzafrontiere.org/chi-siamo/" TargetMode="External"/><Relationship Id="rId20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yperlink" Target="https://festival.informaticisenzafrontiere.org/?page_id=722" TargetMode="External"/><Relationship Id="rId11" Type="http://schemas.openxmlformats.org/officeDocument/2006/relationships/hyperlink" Target="http://festival.informaticisenzafrontiere.org/" TargetMode="External"/><Relationship Id="rId12" Type="http://schemas.openxmlformats.org/officeDocument/2006/relationships/hyperlink" Target="https://www.informaticisenzafrontiere.org/chi-siamo/" TargetMode="External"/><Relationship Id="rId13" Type="http://schemas.openxmlformats.org/officeDocument/2006/relationships/hyperlink" Target="mailto:stefania.costa@impacthub.net" TargetMode="External"/><Relationship Id="rId14" Type="http://schemas.openxmlformats.org/officeDocument/2006/relationships/hyperlink" Target="mailto:strazzi@imageware.it" TargetMode="External"/><Relationship Id="rId15" Type="http://schemas.openxmlformats.org/officeDocument/2006/relationships/hyperlink" Target="mailto:apigoni@imageware.it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estival.informaticisenzafrontier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E38F-92A2-CA48-B85D-E3F0AC73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1038</Words>
  <Characters>5917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ricevuta 74 per wolisso aber tosamaganga.docx</vt:lpstr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ricevuta 74 per wolisso aber tosamaganga.docx</dc:title>
  <dc:subject/>
  <dc:creator>ISF</dc:creator>
  <cp:keywords/>
  <cp:lastModifiedBy>Utente di Microsoft Office</cp:lastModifiedBy>
  <cp:revision>7</cp:revision>
  <cp:lastPrinted>2019-09-18T10:09:00Z</cp:lastPrinted>
  <dcterms:created xsi:type="dcterms:W3CDTF">2019-10-01T15:45:00Z</dcterms:created>
  <dcterms:modified xsi:type="dcterms:W3CDTF">2019-10-10T09:55:00Z</dcterms:modified>
</cp:coreProperties>
</file>